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6668" w14:textId="1D4EBC21" w:rsidR="00A3624C" w:rsidRPr="00C6207C" w:rsidRDefault="00A3624C" w:rsidP="00C6207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6207C">
        <w:rPr>
          <w:b/>
          <w:bCs/>
          <w:sz w:val="32"/>
          <w:szCs w:val="32"/>
        </w:rPr>
        <w:t>Four-Legged Forgotten Oldies</w:t>
      </w:r>
      <w:r w:rsidR="00D14481">
        <w:rPr>
          <w:b/>
          <w:bCs/>
          <w:sz w:val="32"/>
          <w:szCs w:val="32"/>
        </w:rPr>
        <w:t xml:space="preserve"> Senior Animal Farm</w:t>
      </w:r>
    </w:p>
    <w:p w14:paraId="03C8AD4D" w14:textId="24AA2862" w:rsidR="00A3624C" w:rsidRPr="00C6207C" w:rsidRDefault="00441479" w:rsidP="00C6207C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Fospice</w:t>
      </w:r>
      <w:ins w:id="0" w:author="Chris Shaughness" w:date="2024-03-06T19:51:00Z">
        <w:r w:rsidRPr="00C6207C">
          <w:rPr>
            <w:b/>
            <w:bCs/>
            <w:sz w:val="32"/>
            <w:szCs w:val="32"/>
          </w:rPr>
          <w:t xml:space="preserve"> </w:t>
        </w:r>
      </w:ins>
      <w:r w:rsidR="00A3624C" w:rsidRPr="00C6207C">
        <w:rPr>
          <w:b/>
          <w:bCs/>
          <w:sz w:val="32"/>
          <w:szCs w:val="32"/>
        </w:rPr>
        <w:t>Application</w:t>
      </w:r>
    </w:p>
    <w:p w14:paraId="19ABDF4C" w14:textId="77777777" w:rsidR="005510A8" w:rsidRDefault="005510A8" w:rsidP="00401B19">
      <w:pPr>
        <w:pStyle w:val="gfield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sz w:val="22"/>
          <w:szCs w:val="22"/>
        </w:rPr>
      </w:pPr>
    </w:p>
    <w:p w14:paraId="1AEE98D4" w14:textId="47C3AAB6" w:rsidR="00401B19" w:rsidRDefault="00175803" w:rsidP="00401B19">
      <w:pPr>
        <w:pStyle w:val="gfield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Thank you for considering </w:t>
      </w:r>
      <w:r w:rsidR="00441479">
        <w:rPr>
          <w:rFonts w:asciiTheme="majorHAnsi" w:hAnsiTheme="majorHAnsi" w:cstheme="majorHAnsi"/>
          <w:sz w:val="22"/>
          <w:szCs w:val="22"/>
        </w:rPr>
        <w:t>fostering</w:t>
      </w:r>
      <w:r>
        <w:rPr>
          <w:rFonts w:asciiTheme="majorHAnsi" w:hAnsiTheme="majorHAnsi" w:cstheme="majorHAnsi"/>
          <w:sz w:val="22"/>
          <w:szCs w:val="22"/>
        </w:rPr>
        <w:t xml:space="preserve"> a senior</w:t>
      </w:r>
      <w:r w:rsidR="00441479">
        <w:rPr>
          <w:rFonts w:asciiTheme="majorHAnsi" w:hAnsiTheme="majorHAnsi" w:cstheme="majorHAnsi"/>
          <w:sz w:val="22"/>
          <w:szCs w:val="22"/>
        </w:rPr>
        <w:t xml:space="preserve"> hospice</w:t>
      </w:r>
      <w:r>
        <w:rPr>
          <w:rFonts w:asciiTheme="majorHAnsi" w:hAnsiTheme="majorHAnsi" w:cstheme="majorHAnsi"/>
          <w:sz w:val="22"/>
          <w:szCs w:val="22"/>
        </w:rPr>
        <w:t xml:space="preserve"> dog. </w:t>
      </w:r>
      <w:r w:rsidR="005A6E7A">
        <w:rPr>
          <w:rFonts w:asciiTheme="majorHAnsi" w:hAnsiTheme="majorHAnsi" w:cstheme="majorHAnsi"/>
          <w:sz w:val="22"/>
          <w:szCs w:val="22"/>
        </w:rPr>
        <w:t>Four-Legged Forgotten Oldies Senior Animal Farm (“</w:t>
      </w:r>
      <w:r w:rsidR="00A3624C" w:rsidRPr="00401B19">
        <w:rPr>
          <w:rFonts w:asciiTheme="majorHAnsi" w:hAnsiTheme="majorHAnsi" w:cstheme="majorHAnsi"/>
          <w:sz w:val="22"/>
          <w:szCs w:val="22"/>
        </w:rPr>
        <w:t>FLFO</w:t>
      </w:r>
      <w:r w:rsidR="005A6E7A">
        <w:rPr>
          <w:rFonts w:asciiTheme="majorHAnsi" w:hAnsiTheme="majorHAnsi" w:cstheme="majorHAnsi"/>
          <w:sz w:val="22"/>
          <w:szCs w:val="22"/>
        </w:rPr>
        <w:t>”)</w:t>
      </w:r>
      <w:r w:rsidR="00D53E34" w:rsidRPr="00401B19">
        <w:rPr>
          <w:rFonts w:asciiTheme="majorHAnsi" w:hAnsiTheme="majorHAnsi" w:cstheme="majorHAnsi"/>
          <w:sz w:val="22"/>
          <w:szCs w:val="22"/>
        </w:rPr>
        <w:t xml:space="preserve"> is a volunteer</w:t>
      </w:r>
      <w:r w:rsidR="00A3624C" w:rsidRPr="00401B19">
        <w:rPr>
          <w:rFonts w:asciiTheme="majorHAnsi" w:hAnsiTheme="majorHAnsi" w:cstheme="majorHAnsi"/>
          <w:sz w:val="22"/>
          <w:szCs w:val="22"/>
        </w:rPr>
        <w:t>-only</w:t>
      </w:r>
      <w:r w:rsidR="00D53E34" w:rsidRPr="00401B19">
        <w:rPr>
          <w:rFonts w:asciiTheme="majorHAnsi" w:hAnsiTheme="majorHAnsi" w:cstheme="majorHAnsi"/>
          <w:sz w:val="22"/>
          <w:szCs w:val="22"/>
        </w:rPr>
        <w:t xml:space="preserve"> organization. We do our best to work as quickly as possible to process applications, but it may take </w:t>
      </w:r>
      <w:r w:rsidR="001A546D">
        <w:rPr>
          <w:rFonts w:asciiTheme="majorHAnsi" w:hAnsiTheme="majorHAnsi" w:cstheme="majorHAnsi"/>
          <w:sz w:val="22"/>
          <w:szCs w:val="22"/>
        </w:rPr>
        <w:t>several days</w:t>
      </w:r>
      <w:r w:rsidR="00D53E34" w:rsidRPr="00401B19">
        <w:rPr>
          <w:rFonts w:asciiTheme="majorHAnsi" w:hAnsiTheme="majorHAnsi" w:cstheme="majorHAnsi"/>
          <w:sz w:val="22"/>
          <w:szCs w:val="22"/>
        </w:rPr>
        <w:t xml:space="preserve"> to hear back from us.</w:t>
      </w:r>
      <w:r w:rsidR="00A3624C" w:rsidRPr="00401B19">
        <w:rPr>
          <w:rFonts w:asciiTheme="majorHAnsi" w:hAnsiTheme="majorHAnsi" w:cstheme="majorHAnsi"/>
          <w:sz w:val="22"/>
          <w:szCs w:val="22"/>
        </w:rPr>
        <w:t xml:space="preserve"> </w:t>
      </w:r>
      <w:r w:rsidR="00D53E34" w:rsidRPr="00401B19">
        <w:rPr>
          <w:rFonts w:asciiTheme="majorHAnsi" w:hAnsiTheme="majorHAnsi" w:cstheme="majorHAnsi"/>
          <w:sz w:val="22"/>
          <w:szCs w:val="22"/>
        </w:rPr>
        <w:br/>
      </w:r>
      <w:r w:rsidR="00D53E34" w:rsidRPr="00401B19">
        <w:rPr>
          <w:rFonts w:asciiTheme="majorHAnsi" w:hAnsiTheme="majorHAnsi" w:cstheme="majorHAnsi"/>
          <w:sz w:val="22"/>
          <w:szCs w:val="22"/>
        </w:rPr>
        <w:br/>
      </w:r>
      <w:r w:rsidR="00401B19">
        <w:rPr>
          <w:rFonts w:asciiTheme="majorHAnsi" w:hAnsiTheme="majorHAnsi" w:cstheme="majorHAnsi"/>
          <w:color w:val="000000"/>
        </w:rPr>
        <w:t xml:space="preserve">FLFO </w:t>
      </w:r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 xml:space="preserve">reserves the right to approve or deny applications. </w:t>
      </w:r>
      <w:r w:rsidR="008C1C38" w:rsidRPr="0075412E">
        <w:rPr>
          <w:rFonts w:asciiTheme="majorHAnsi" w:hAnsiTheme="majorHAnsi" w:cstheme="majorHAnsi"/>
          <w:color w:val="000000"/>
          <w:sz w:val="22"/>
          <w:szCs w:val="22"/>
        </w:rPr>
        <w:t>To</w:t>
      </w:r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 xml:space="preserve"> be considered for </w:t>
      </w:r>
      <w:r w:rsidR="006353E4">
        <w:rPr>
          <w:rFonts w:asciiTheme="majorHAnsi" w:hAnsiTheme="majorHAnsi" w:cstheme="majorHAnsi"/>
          <w:color w:val="000000"/>
          <w:sz w:val="22"/>
          <w:szCs w:val="22"/>
        </w:rPr>
        <w:t>fostering</w:t>
      </w:r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 xml:space="preserve">, you </w:t>
      </w:r>
      <w:r w:rsidR="0004356A" w:rsidRPr="0075412E">
        <w:rPr>
          <w:rFonts w:asciiTheme="majorHAnsi" w:hAnsiTheme="majorHAnsi" w:cstheme="majorHAnsi"/>
          <w:color w:val="000000"/>
          <w:sz w:val="22"/>
          <w:szCs w:val="22"/>
        </w:rPr>
        <w:t>must:</w:t>
      </w:r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 xml:space="preserve"> be over 21 </w:t>
      </w:r>
      <w:r w:rsidR="000B6364">
        <w:rPr>
          <w:rFonts w:asciiTheme="majorHAnsi" w:hAnsiTheme="majorHAnsi" w:cstheme="majorHAnsi"/>
          <w:color w:val="000000"/>
          <w:sz w:val="22"/>
          <w:szCs w:val="22"/>
        </w:rPr>
        <w:t xml:space="preserve">years old, </w:t>
      </w:r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 xml:space="preserve">submit </w:t>
      </w:r>
      <w:r w:rsidR="000B6364">
        <w:rPr>
          <w:rFonts w:asciiTheme="majorHAnsi" w:hAnsiTheme="majorHAnsi" w:cstheme="majorHAnsi"/>
          <w:color w:val="000000"/>
          <w:sz w:val="22"/>
          <w:szCs w:val="22"/>
        </w:rPr>
        <w:t xml:space="preserve">this </w:t>
      </w:r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>application</w:t>
      </w:r>
      <w:r w:rsidR="000B6364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 xml:space="preserve"> provide a form of identification showing your present address</w:t>
      </w:r>
      <w:r w:rsidR="009F7B88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04356A">
        <w:rPr>
          <w:rFonts w:asciiTheme="majorHAnsi" w:hAnsiTheme="majorHAnsi" w:cstheme="majorHAnsi"/>
          <w:color w:val="000000"/>
          <w:sz w:val="22"/>
          <w:szCs w:val="22"/>
        </w:rPr>
        <w:t>and own</w:t>
      </w:r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 xml:space="preserve"> your own home or have consent from your landlord to </w:t>
      </w:r>
      <w:r w:rsidR="006353E4">
        <w:rPr>
          <w:rFonts w:asciiTheme="majorHAnsi" w:hAnsiTheme="majorHAnsi" w:cstheme="majorHAnsi"/>
          <w:color w:val="000000"/>
          <w:sz w:val="22"/>
          <w:szCs w:val="22"/>
        </w:rPr>
        <w:t>have</w:t>
      </w:r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 xml:space="preserve"> a </w:t>
      </w:r>
      <w:r w:rsidR="00A858BE">
        <w:rPr>
          <w:rFonts w:asciiTheme="majorHAnsi" w:hAnsiTheme="majorHAnsi" w:cstheme="majorHAnsi"/>
          <w:color w:val="000000"/>
          <w:sz w:val="22"/>
          <w:szCs w:val="22"/>
        </w:rPr>
        <w:t>dog</w:t>
      </w:r>
      <w:r w:rsidR="00401B19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0B5F41E1" w14:textId="77777777" w:rsidR="000A1958" w:rsidRDefault="000A1958" w:rsidP="00401B19">
      <w:pPr>
        <w:pStyle w:val="gfield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14:paraId="151AD1A5" w14:textId="14584350" w:rsidR="000A1958" w:rsidRDefault="000A1958" w:rsidP="00401B19">
      <w:pPr>
        <w:pStyle w:val="gfield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Please not</w:t>
      </w:r>
      <w:r w:rsidR="0004356A">
        <w:rPr>
          <w:rFonts w:asciiTheme="majorHAnsi" w:hAnsiTheme="majorHAnsi" w:cstheme="majorHAnsi"/>
          <w:color w:val="000000"/>
          <w:sz w:val="22"/>
          <w:szCs w:val="22"/>
        </w:rPr>
        <w:t>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that all a</w:t>
      </w:r>
      <w:r w:rsidR="00CD5BCD">
        <w:rPr>
          <w:rFonts w:asciiTheme="majorHAnsi" w:hAnsiTheme="majorHAnsi" w:cstheme="majorHAnsi"/>
          <w:color w:val="000000"/>
          <w:sz w:val="22"/>
          <w:szCs w:val="22"/>
        </w:rPr>
        <w:t>pplications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require a home visit, and all potential </w:t>
      </w:r>
      <w:r w:rsidR="006353E4">
        <w:rPr>
          <w:rFonts w:asciiTheme="majorHAnsi" w:hAnsiTheme="majorHAnsi" w:cstheme="majorHAnsi"/>
          <w:color w:val="000000"/>
          <w:sz w:val="22"/>
          <w:szCs w:val="22"/>
        </w:rPr>
        <w:t>fosters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must live within 40 miles of Baldwin, MD.</w:t>
      </w:r>
    </w:p>
    <w:p w14:paraId="1F8A8358" w14:textId="77777777" w:rsidR="00BF0C6F" w:rsidRPr="0075412E" w:rsidRDefault="00BF0C6F" w:rsidP="00401B19">
      <w:pPr>
        <w:pStyle w:val="gfield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5130"/>
        <w:gridCol w:w="5850"/>
      </w:tblGrid>
      <w:tr w:rsidR="00A3624C" w:rsidRPr="009027CB" w14:paraId="00C2471C" w14:textId="77777777" w:rsidTr="00C83DB0">
        <w:trPr>
          <w:cantSplit/>
          <w:trHeight w:hRule="exact" w:val="432"/>
        </w:trPr>
        <w:tc>
          <w:tcPr>
            <w:tcW w:w="5130" w:type="dxa"/>
          </w:tcPr>
          <w:p w14:paraId="34FA6D96" w14:textId="648895F3" w:rsidR="00A3624C" w:rsidRPr="009027CB" w:rsidRDefault="00A3624C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5850" w:type="dxa"/>
          </w:tcPr>
          <w:p w14:paraId="064ADB0D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624C" w:rsidRPr="009027CB" w14:paraId="64D00985" w14:textId="77777777" w:rsidTr="00C83DB0">
        <w:trPr>
          <w:trHeight w:hRule="exact" w:val="415"/>
        </w:trPr>
        <w:tc>
          <w:tcPr>
            <w:tcW w:w="5130" w:type="dxa"/>
          </w:tcPr>
          <w:p w14:paraId="382EB84B" w14:textId="0FEFA7E7" w:rsidR="00A3624C" w:rsidRPr="009027CB" w:rsidRDefault="00A3624C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Applicant’s Name:</w:t>
            </w:r>
          </w:p>
        </w:tc>
        <w:tc>
          <w:tcPr>
            <w:tcW w:w="5850" w:type="dxa"/>
          </w:tcPr>
          <w:p w14:paraId="7360D4C9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624C" w:rsidRPr="009027CB" w14:paraId="327DFE2A" w14:textId="77777777" w:rsidTr="00C83DB0">
        <w:trPr>
          <w:trHeight w:hRule="exact" w:val="1000"/>
        </w:trPr>
        <w:tc>
          <w:tcPr>
            <w:tcW w:w="5130" w:type="dxa"/>
          </w:tcPr>
          <w:p w14:paraId="1C0A1FBD" w14:textId="6E179979" w:rsidR="00A3624C" w:rsidRPr="009027CB" w:rsidRDefault="00EA6B07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List all family members who will be residing with the dog:</w:t>
            </w:r>
          </w:p>
        </w:tc>
        <w:tc>
          <w:tcPr>
            <w:tcW w:w="5850" w:type="dxa"/>
          </w:tcPr>
          <w:p w14:paraId="4B706921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624C" w:rsidRPr="009027CB" w14:paraId="709453D5" w14:textId="77777777" w:rsidTr="00C83DB0">
        <w:trPr>
          <w:trHeight w:hRule="exact" w:val="576"/>
        </w:trPr>
        <w:tc>
          <w:tcPr>
            <w:tcW w:w="5130" w:type="dxa"/>
          </w:tcPr>
          <w:p w14:paraId="268C6FAB" w14:textId="7AFB573C" w:rsidR="00A3624C" w:rsidRPr="009027CB" w:rsidRDefault="00A3624C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Address:</w:t>
            </w:r>
          </w:p>
        </w:tc>
        <w:tc>
          <w:tcPr>
            <w:tcW w:w="5850" w:type="dxa"/>
          </w:tcPr>
          <w:p w14:paraId="74A4C7DD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624C" w:rsidRPr="009027CB" w14:paraId="6CED1C17" w14:textId="77777777" w:rsidTr="00C83DB0">
        <w:trPr>
          <w:trHeight w:hRule="exact" w:val="577"/>
        </w:trPr>
        <w:tc>
          <w:tcPr>
            <w:tcW w:w="5130" w:type="dxa"/>
          </w:tcPr>
          <w:p w14:paraId="025CD79F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Phone:</w:t>
            </w:r>
          </w:p>
          <w:p w14:paraId="0560F79C" w14:textId="1B05F54C" w:rsidR="00A3624C" w:rsidRPr="009027CB" w:rsidRDefault="00A3624C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Home [  ]  Cell [  ]  Work [  ]</w:t>
            </w:r>
          </w:p>
        </w:tc>
        <w:tc>
          <w:tcPr>
            <w:tcW w:w="5850" w:type="dxa"/>
          </w:tcPr>
          <w:p w14:paraId="7407DE6E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624C" w:rsidRPr="009027CB" w14:paraId="2B8809A6" w14:textId="77777777" w:rsidTr="00C83DB0">
        <w:trPr>
          <w:trHeight w:hRule="exact" w:val="460"/>
        </w:trPr>
        <w:tc>
          <w:tcPr>
            <w:tcW w:w="5130" w:type="dxa"/>
          </w:tcPr>
          <w:p w14:paraId="5F5BA18E" w14:textId="5FDA455F" w:rsidR="00A3624C" w:rsidRPr="009027CB" w:rsidRDefault="00A3624C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Email Address:</w:t>
            </w:r>
          </w:p>
        </w:tc>
        <w:tc>
          <w:tcPr>
            <w:tcW w:w="5850" w:type="dxa"/>
          </w:tcPr>
          <w:p w14:paraId="5951A086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624C" w:rsidRPr="009027CB" w14:paraId="586C0F04" w14:textId="77777777" w:rsidTr="00C83DB0">
        <w:trPr>
          <w:trHeight w:hRule="exact" w:val="1612"/>
        </w:trPr>
        <w:tc>
          <w:tcPr>
            <w:tcW w:w="5130" w:type="dxa"/>
          </w:tcPr>
          <w:p w14:paraId="1CE6FE66" w14:textId="2BFB44FF" w:rsidR="00A3624C" w:rsidRPr="009027CB" w:rsidRDefault="006C1E1B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Please tell us why you would be</w:t>
            </w:r>
            <w:r w:rsidR="00A3624C"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interested in a senior dog</w:t>
            </w:r>
            <w:r w:rsidR="00CE0100">
              <w:rPr>
                <w:rFonts w:asciiTheme="majorHAnsi" w:hAnsiTheme="majorHAnsi" w:cstheme="majorHAnsi"/>
                <w:sz w:val="20"/>
                <w:szCs w:val="20"/>
              </w:rPr>
              <w:t xml:space="preserve">. What </w:t>
            </w:r>
            <w:r w:rsidR="003C0FB0">
              <w:rPr>
                <w:rFonts w:asciiTheme="majorHAnsi" w:hAnsiTheme="majorHAnsi" w:cstheme="majorHAnsi"/>
                <w:sz w:val="20"/>
                <w:szCs w:val="20"/>
              </w:rPr>
              <w:t>characteristics and qualifications do you feel make yours a good home for a senior dog?</w:t>
            </w:r>
            <w:r w:rsidR="002E17AE">
              <w:rPr>
                <w:rFonts w:asciiTheme="majorHAnsi" w:hAnsiTheme="majorHAnsi" w:cstheme="majorHAnsi"/>
                <w:sz w:val="20"/>
                <w:szCs w:val="20"/>
              </w:rPr>
              <w:t xml:space="preserve"> (Please attach an additional paper if you need more space.)</w:t>
            </w:r>
          </w:p>
        </w:tc>
        <w:tc>
          <w:tcPr>
            <w:tcW w:w="5850" w:type="dxa"/>
          </w:tcPr>
          <w:p w14:paraId="64BA4168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624C" w:rsidRPr="009027CB" w14:paraId="3EBCB932" w14:textId="77777777" w:rsidTr="00C83DB0">
        <w:trPr>
          <w:trHeight w:hRule="exact" w:val="433"/>
        </w:trPr>
        <w:tc>
          <w:tcPr>
            <w:tcW w:w="5130" w:type="dxa"/>
          </w:tcPr>
          <w:p w14:paraId="4488FD4C" w14:textId="0EF0E31A" w:rsidR="00A3624C" w:rsidRPr="009027CB" w:rsidRDefault="00A3624C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Name of dog you are interested in </w:t>
            </w:r>
            <w:r w:rsidR="006B66A8">
              <w:rPr>
                <w:rFonts w:asciiTheme="majorHAnsi" w:hAnsiTheme="majorHAnsi" w:cstheme="majorHAnsi"/>
                <w:sz w:val="20"/>
                <w:szCs w:val="20"/>
              </w:rPr>
              <w:t>fostering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850" w:type="dxa"/>
          </w:tcPr>
          <w:p w14:paraId="566A1537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3AA1" w:rsidRPr="009027CB" w14:paraId="44202B74" w14:textId="77777777" w:rsidTr="00C83DB0">
        <w:trPr>
          <w:trHeight w:val="1088"/>
        </w:trPr>
        <w:tc>
          <w:tcPr>
            <w:tcW w:w="5130" w:type="dxa"/>
          </w:tcPr>
          <w:p w14:paraId="4E805270" w14:textId="77777777" w:rsidR="00B73AA1" w:rsidRPr="009027CB" w:rsidRDefault="00B73AA1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Do you own or rent your home?</w:t>
            </w:r>
          </w:p>
          <w:p w14:paraId="24F5DB17" w14:textId="2BE77392" w:rsidR="00B73AA1" w:rsidRPr="009027CB" w:rsidRDefault="00B73AA1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i/>
                <w:sz w:val="20"/>
                <w:szCs w:val="20"/>
              </w:rPr>
              <w:t>If you rent, you will need to provide a copy of your lease or a written letter from your landlord stating that you are allowed to have a dog in the rented home.</w:t>
            </w:r>
          </w:p>
        </w:tc>
        <w:tc>
          <w:tcPr>
            <w:tcW w:w="5850" w:type="dxa"/>
          </w:tcPr>
          <w:p w14:paraId="06E2C159" w14:textId="77777777" w:rsidR="00B73AA1" w:rsidRPr="009027CB" w:rsidRDefault="00B73AA1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BC6" w:rsidRPr="009027CB" w14:paraId="7E08832B" w14:textId="77777777" w:rsidTr="00C83DB0">
        <w:trPr>
          <w:trHeight w:hRule="exact" w:val="576"/>
        </w:trPr>
        <w:tc>
          <w:tcPr>
            <w:tcW w:w="5130" w:type="dxa"/>
          </w:tcPr>
          <w:p w14:paraId="32710AA2" w14:textId="1AD28AB4" w:rsidR="00A50BC6" w:rsidRPr="009027CB" w:rsidRDefault="00A50BC6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Do you have a fenced yard?  If so, what type of fence</w:t>
            </w:r>
            <w:r w:rsidR="00B70EE6"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and how high is it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5850" w:type="dxa"/>
          </w:tcPr>
          <w:p w14:paraId="35B1B8BA" w14:textId="77777777" w:rsidR="00A50BC6" w:rsidRPr="009027CB" w:rsidRDefault="00A50BC6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BC6" w:rsidRPr="009027CB" w14:paraId="7D698ABC" w14:textId="77777777" w:rsidTr="00C83DB0">
        <w:trPr>
          <w:trHeight w:hRule="exact" w:val="568"/>
        </w:trPr>
        <w:tc>
          <w:tcPr>
            <w:tcW w:w="5130" w:type="dxa"/>
          </w:tcPr>
          <w:p w14:paraId="1BAD41E0" w14:textId="3CBE6AAD" w:rsidR="00A50BC6" w:rsidRPr="009027CB" w:rsidRDefault="00A50BC6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How many hours a day</w:t>
            </w:r>
            <w:r w:rsidR="00264F60">
              <w:rPr>
                <w:rFonts w:asciiTheme="majorHAnsi" w:hAnsiTheme="majorHAnsi" w:cstheme="majorHAnsi"/>
                <w:sz w:val="20"/>
                <w:szCs w:val="20"/>
              </w:rPr>
              <w:t xml:space="preserve"> on</w:t>
            </w:r>
            <w:r w:rsidR="00331D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4F60">
              <w:rPr>
                <w:rFonts w:asciiTheme="majorHAnsi" w:hAnsiTheme="majorHAnsi" w:cstheme="majorHAnsi"/>
                <w:sz w:val="20"/>
                <w:szCs w:val="20"/>
              </w:rPr>
              <w:t>average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would your </w:t>
            </w:r>
            <w:r w:rsidR="00C46128">
              <w:rPr>
                <w:rFonts w:asciiTheme="majorHAnsi" w:hAnsiTheme="majorHAnsi" w:cstheme="majorHAnsi"/>
                <w:sz w:val="20"/>
                <w:szCs w:val="20"/>
              </w:rPr>
              <w:t>fostered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dog be left alone in the house?</w:t>
            </w:r>
          </w:p>
        </w:tc>
        <w:tc>
          <w:tcPr>
            <w:tcW w:w="5850" w:type="dxa"/>
          </w:tcPr>
          <w:p w14:paraId="60C4EA9E" w14:textId="77777777" w:rsidR="00A50BC6" w:rsidRPr="009027CB" w:rsidRDefault="00A50BC6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BC6" w:rsidRPr="009027CB" w14:paraId="4E23DBB7" w14:textId="77777777" w:rsidTr="00C83DB0">
        <w:trPr>
          <w:trHeight w:hRule="exact" w:val="568"/>
        </w:trPr>
        <w:tc>
          <w:tcPr>
            <w:tcW w:w="5130" w:type="dxa"/>
          </w:tcPr>
          <w:p w14:paraId="4207201C" w14:textId="77777777" w:rsidR="001A546D" w:rsidRPr="009027CB" w:rsidRDefault="00A50BC6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Are you established with a veterinarian?</w:t>
            </w:r>
            <w:r w:rsidR="001A546D"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7A9B550" w14:textId="7BA7A706" w:rsidR="00A50BC6" w:rsidRPr="009027CB" w:rsidRDefault="001A546D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If yes, </w:t>
            </w:r>
            <w:r w:rsidR="00BF0C6F" w:rsidRPr="009027CB"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et’s </w:t>
            </w:r>
            <w:r w:rsidR="00BF0C6F" w:rsidRPr="009027CB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ame:</w:t>
            </w:r>
          </w:p>
        </w:tc>
        <w:tc>
          <w:tcPr>
            <w:tcW w:w="5850" w:type="dxa"/>
          </w:tcPr>
          <w:p w14:paraId="249DA085" w14:textId="77777777" w:rsidR="00A50BC6" w:rsidRPr="009027CB" w:rsidRDefault="00A50BC6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0C6F" w:rsidRPr="009027CB" w14:paraId="4B960721" w14:textId="77777777" w:rsidTr="00C83DB0">
        <w:trPr>
          <w:trHeight w:hRule="exact" w:val="550"/>
        </w:trPr>
        <w:tc>
          <w:tcPr>
            <w:tcW w:w="5130" w:type="dxa"/>
          </w:tcPr>
          <w:p w14:paraId="2378D359" w14:textId="13D4534A" w:rsidR="00A50BC6" w:rsidRPr="009027CB" w:rsidRDefault="00A50BC6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Vet’s address:</w:t>
            </w:r>
          </w:p>
        </w:tc>
        <w:tc>
          <w:tcPr>
            <w:tcW w:w="5850" w:type="dxa"/>
          </w:tcPr>
          <w:p w14:paraId="6D50B0A8" w14:textId="77777777" w:rsidR="00A50BC6" w:rsidRPr="009027CB" w:rsidRDefault="00A50BC6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0C6F" w:rsidRPr="009027CB" w14:paraId="41C0DC06" w14:textId="77777777" w:rsidTr="00C83DB0">
        <w:trPr>
          <w:trHeight w:hRule="exact" w:val="415"/>
        </w:trPr>
        <w:tc>
          <w:tcPr>
            <w:tcW w:w="5130" w:type="dxa"/>
          </w:tcPr>
          <w:p w14:paraId="327641F5" w14:textId="78722DD1" w:rsidR="00A50BC6" w:rsidRPr="009027CB" w:rsidRDefault="00A50BC6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Vet’s Phone</w:t>
            </w:r>
            <w:r w:rsidR="001C6DF2">
              <w:rPr>
                <w:rFonts w:asciiTheme="majorHAnsi" w:hAnsiTheme="majorHAnsi" w:cstheme="majorHAnsi"/>
                <w:sz w:val="20"/>
                <w:szCs w:val="20"/>
              </w:rPr>
              <w:t xml:space="preserve"> Number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850" w:type="dxa"/>
          </w:tcPr>
          <w:p w14:paraId="7DCD22E6" w14:textId="77777777" w:rsidR="00A50BC6" w:rsidRPr="009027CB" w:rsidRDefault="00A50BC6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0C6F" w:rsidRPr="009027CB" w14:paraId="79EC9098" w14:textId="77777777" w:rsidTr="00C83DB0">
        <w:trPr>
          <w:trHeight w:hRule="exact" w:val="1180"/>
        </w:trPr>
        <w:tc>
          <w:tcPr>
            <w:tcW w:w="5130" w:type="dxa"/>
          </w:tcPr>
          <w:p w14:paraId="35D8FCD8" w14:textId="77777777" w:rsidR="00A50BC6" w:rsidRDefault="00E66534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Please tell us your experience with </w:t>
            </w:r>
            <w:r w:rsidR="004A2EF7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ing</w:t>
            </w:r>
            <w:r w:rsidR="004A2EF7">
              <w:rPr>
                <w:rFonts w:asciiTheme="majorHAnsi" w:hAnsiTheme="majorHAnsi" w:cstheme="majorHAnsi"/>
                <w:sz w:val="20"/>
                <w:szCs w:val="20"/>
              </w:rPr>
              <w:t xml:space="preserve"> for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</w:t>
            </w:r>
            <w:r w:rsidR="00A50BC6"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dog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F0073B5" w14:textId="32765D81" w:rsidR="004A2EF7" w:rsidRDefault="00E65B2C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 experience, this is our first dog.</w:t>
            </w:r>
          </w:p>
          <w:p w14:paraId="3CFDA9C6" w14:textId="77777777" w:rsidR="00F761BB" w:rsidRDefault="00F761BB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Some experience, had 1-3 dogs.</w:t>
            </w:r>
          </w:p>
          <w:p w14:paraId="34C83839" w14:textId="2683B862" w:rsidR="00E65B2C" w:rsidRDefault="00385FC9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Significant experience, have had many dogs.</w:t>
            </w:r>
            <w:r w:rsidR="00F761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9DBF774" w14:textId="77777777" w:rsidR="00F761BB" w:rsidRDefault="00F761BB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ACC6BA" w14:textId="77777777" w:rsidR="004A2EF7" w:rsidRDefault="004A2EF7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5880B2" w14:textId="3F63B893" w:rsidR="004A2EF7" w:rsidRPr="009027CB" w:rsidRDefault="004A2EF7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20B7AC67" w14:textId="77777777" w:rsidR="00A50BC6" w:rsidRDefault="00A50BC6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C8A4A9" w14:textId="4BA1D45E" w:rsidR="00E65B2C" w:rsidRDefault="00E65B2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</w:t>
            </w:r>
            <w:r w:rsidR="00E56F7D">
              <w:rPr>
                <w:rFonts w:asciiTheme="majorHAnsi" w:hAnsiTheme="majorHAnsi" w:cstheme="majorHAnsi"/>
                <w:sz w:val="20"/>
                <w:szCs w:val="20"/>
              </w:rPr>
              <w:t>_</w:t>
            </w:r>
          </w:p>
          <w:p w14:paraId="7CA9647E" w14:textId="60983E7B" w:rsidR="00F761BB" w:rsidRDefault="00F761BB" w:rsidP="00F761B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</w:t>
            </w:r>
            <w:r w:rsidR="00E56F7D">
              <w:rPr>
                <w:rFonts w:asciiTheme="majorHAnsi" w:hAnsiTheme="majorHAnsi" w:cstheme="majorHAnsi"/>
                <w:sz w:val="20"/>
                <w:szCs w:val="20"/>
              </w:rPr>
              <w:t>_</w:t>
            </w:r>
          </w:p>
          <w:p w14:paraId="704DF63E" w14:textId="1A5CF244" w:rsidR="00F761BB" w:rsidRPr="009027CB" w:rsidRDefault="00F761BB" w:rsidP="00F761B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</w:t>
            </w:r>
            <w:r w:rsidR="00E56F7D">
              <w:rPr>
                <w:rFonts w:asciiTheme="majorHAnsi" w:hAnsiTheme="majorHAnsi" w:cstheme="majorHAnsi"/>
                <w:sz w:val="20"/>
                <w:szCs w:val="20"/>
              </w:rPr>
              <w:t>_</w:t>
            </w:r>
          </w:p>
        </w:tc>
      </w:tr>
      <w:tr w:rsidR="00995216" w:rsidRPr="009027CB" w14:paraId="148BE1AC" w14:textId="77777777" w:rsidTr="00C83DB0">
        <w:trPr>
          <w:trHeight w:hRule="exact" w:val="1180"/>
        </w:trPr>
        <w:tc>
          <w:tcPr>
            <w:tcW w:w="5130" w:type="dxa"/>
          </w:tcPr>
          <w:p w14:paraId="72FE0DFD" w14:textId="45758855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If the dog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(s)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are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not still with you, what happened to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them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5850" w:type="dxa"/>
          </w:tcPr>
          <w:p w14:paraId="176B904F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5216" w:rsidRPr="009027CB" w14:paraId="37932C35" w14:textId="77777777" w:rsidTr="00C83DB0">
        <w:trPr>
          <w:trHeight w:hRule="exact" w:val="1792"/>
        </w:trPr>
        <w:tc>
          <w:tcPr>
            <w:tcW w:w="5130" w:type="dxa"/>
          </w:tcPr>
          <w:p w14:paraId="42EE4FA6" w14:textId="176104E9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Please indicate your level of willingness to </w:t>
            </w:r>
            <w:r w:rsidR="00E31570">
              <w:rPr>
                <w:rFonts w:asciiTheme="majorHAnsi" w:hAnsiTheme="majorHAnsi" w:cstheme="majorHAnsi"/>
                <w:sz w:val="20"/>
                <w:szCs w:val="20"/>
              </w:rPr>
              <w:t>foster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 senior dog with behavioral challenges:</w:t>
            </w:r>
          </w:p>
          <w:p w14:paraId="4B727084" w14:textId="038299CC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Will consider a dog with minor behavioral challenges.</w:t>
            </w:r>
          </w:p>
          <w:p w14:paraId="0053504C" w14:textId="21A57091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Will consider a dog with any type of behavioral challenges.</w:t>
            </w:r>
          </w:p>
          <w:p w14:paraId="173C2D02" w14:textId="47792212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Will not consider a dog with behavioral challenges.</w:t>
            </w:r>
          </w:p>
          <w:p w14:paraId="02E58C8F" w14:textId="7A975E72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Not sure, depends on the issues.</w:t>
            </w:r>
          </w:p>
        </w:tc>
        <w:tc>
          <w:tcPr>
            <w:tcW w:w="5850" w:type="dxa"/>
          </w:tcPr>
          <w:p w14:paraId="48EABD02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61E1C5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1F3FEB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743592A6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4647D381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3B4DED3E" w14:textId="4C89D69A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</w:tc>
      </w:tr>
      <w:tr w:rsidR="00995216" w:rsidRPr="009027CB" w14:paraId="3BAAC0DD" w14:textId="77777777" w:rsidTr="00C83DB0">
        <w:trPr>
          <w:trHeight w:hRule="exact" w:val="658"/>
        </w:trPr>
        <w:tc>
          <w:tcPr>
            <w:tcW w:w="5130" w:type="dxa"/>
          </w:tcPr>
          <w:p w14:paraId="19D060EF" w14:textId="36BBEF8A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Have you ever given away or returned a pet/animal for any reason?</w:t>
            </w:r>
          </w:p>
          <w:p w14:paraId="4A4132FC" w14:textId="77777777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424DBF25" w14:textId="77777777" w:rsidR="00995216" w:rsidRPr="009027CB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5216" w:rsidRPr="009027CB" w14:paraId="578BF0CA" w14:textId="77777777" w:rsidTr="00C83DB0">
        <w:trPr>
          <w:trHeight w:hRule="exact" w:val="370"/>
        </w:trPr>
        <w:tc>
          <w:tcPr>
            <w:tcW w:w="5130" w:type="dxa"/>
          </w:tcPr>
          <w:p w14:paraId="2EA1639B" w14:textId="62E14E28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Does anyone in the home have pet allergies?</w:t>
            </w:r>
          </w:p>
          <w:p w14:paraId="199AE5D1" w14:textId="77777777" w:rsidR="00995216" w:rsidRPr="009027CB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666F5139" w14:textId="77777777" w:rsidR="00995216" w:rsidRPr="009027CB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5216" w:rsidRPr="009027CB" w14:paraId="741E9C75" w14:textId="77777777" w:rsidTr="00C83DB0">
        <w:trPr>
          <w:trHeight w:hRule="exact" w:val="1765"/>
        </w:trPr>
        <w:tc>
          <w:tcPr>
            <w:tcW w:w="5130" w:type="dxa"/>
          </w:tcPr>
          <w:p w14:paraId="76F8772C" w14:textId="32ADC7CB" w:rsidR="00995216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What pets do you currently have in the house?</w:t>
            </w:r>
            <w:r w:rsidR="00882931">
              <w:rPr>
                <w:rFonts w:asciiTheme="majorHAnsi" w:hAnsiTheme="majorHAnsi" w:cstheme="majorHAnsi"/>
                <w:sz w:val="20"/>
                <w:szCs w:val="20"/>
              </w:rPr>
              <w:t xml:space="preserve"> Please indicate the species (dog, cat, bird, etc.), ages, </w:t>
            </w:r>
            <w:r w:rsidR="006972BA">
              <w:rPr>
                <w:rFonts w:asciiTheme="majorHAnsi" w:hAnsiTheme="majorHAnsi" w:cstheme="majorHAnsi"/>
                <w:sz w:val="20"/>
                <w:szCs w:val="20"/>
              </w:rPr>
              <w:t>and general personality. Please attach another paper i</w:t>
            </w:r>
            <w:r w:rsidR="00A54D35"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="006972BA">
              <w:rPr>
                <w:rFonts w:asciiTheme="majorHAnsi" w:hAnsiTheme="majorHAnsi" w:cstheme="majorHAnsi"/>
                <w:sz w:val="20"/>
                <w:szCs w:val="20"/>
              </w:rPr>
              <w:t xml:space="preserve"> you require more space.</w:t>
            </w:r>
          </w:p>
          <w:p w14:paraId="7B598E1D" w14:textId="77777777" w:rsidR="006972BA" w:rsidRDefault="006972BA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8D8494" w14:textId="3500D0DD" w:rsidR="006972BA" w:rsidRPr="009027CB" w:rsidRDefault="006972BA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1A240D4A" w14:textId="77777777" w:rsidR="00995216" w:rsidRPr="009027CB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5216" w:rsidRPr="009027CB" w14:paraId="46E0B06B" w14:textId="77777777" w:rsidTr="00C83DB0">
        <w:trPr>
          <w:trHeight w:hRule="exact" w:val="775"/>
        </w:trPr>
        <w:tc>
          <w:tcPr>
            <w:tcW w:w="5130" w:type="dxa"/>
          </w:tcPr>
          <w:p w14:paraId="44CD0036" w14:textId="71D927E0" w:rsidR="00995216" w:rsidRPr="0075412E" w:rsidRDefault="00995216" w:rsidP="00995216">
            <w:pPr>
              <w:shd w:val="clear" w:color="auto" w:fill="FFFFFF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5412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If you need to move in the future, what do you plan on doing with your </w:t>
            </w:r>
            <w:r w:rsidRPr="009027CB">
              <w:rPr>
                <w:rFonts w:asciiTheme="majorHAnsi" w:eastAsia="Times New Roman" w:hAnsiTheme="majorHAnsi" w:cstheme="majorHAnsi"/>
                <w:sz w:val="20"/>
                <w:szCs w:val="20"/>
              </w:rPr>
              <w:t>dog</w:t>
            </w:r>
            <w:r w:rsidRPr="0075412E">
              <w:rPr>
                <w:rFonts w:asciiTheme="majorHAnsi" w:eastAsia="Times New Roman" w:hAnsiTheme="majorHAnsi" w:cstheme="majorHAnsi"/>
                <w:sz w:val="20"/>
                <w:szCs w:val="20"/>
              </w:rPr>
              <w:t>?</w:t>
            </w:r>
          </w:p>
          <w:p w14:paraId="6082AE10" w14:textId="77777777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105C7AD3" w14:textId="77777777" w:rsidR="00995216" w:rsidRPr="009027CB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2D5C" w:rsidRPr="009027CB" w14:paraId="4FB03980" w14:textId="77777777" w:rsidTr="00C83DB0">
        <w:tc>
          <w:tcPr>
            <w:tcW w:w="5130" w:type="dxa"/>
          </w:tcPr>
          <w:p w14:paraId="62E18C10" w14:textId="1EA03A9F" w:rsidR="001D2D5C" w:rsidRPr="001D2D5C" w:rsidRDefault="001D2D5C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A55">
              <w:rPr>
                <w:rFonts w:asciiTheme="majorHAnsi" w:hAnsiTheme="majorHAnsi" w:cstheme="majorHAnsi"/>
                <w:color w:val="000000"/>
                <w:spacing w:val="2"/>
                <w:sz w:val="20"/>
                <w:szCs w:val="20"/>
              </w:rPr>
              <w:t>Are you able and willing to provide transportation to all veterinary appointments</w:t>
            </w:r>
            <w:r w:rsidR="003B540E">
              <w:rPr>
                <w:rFonts w:asciiTheme="majorHAnsi" w:hAnsiTheme="majorHAnsi" w:cstheme="majorHAnsi"/>
                <w:color w:val="000000"/>
                <w:spacing w:val="2"/>
                <w:sz w:val="20"/>
                <w:szCs w:val="20"/>
              </w:rPr>
              <w:t xml:space="preserve"> at Timonium Animal Hospital?</w:t>
            </w:r>
          </w:p>
        </w:tc>
        <w:tc>
          <w:tcPr>
            <w:tcW w:w="5850" w:type="dxa"/>
          </w:tcPr>
          <w:p w14:paraId="031267A9" w14:textId="77777777" w:rsidR="001D2D5C" w:rsidRDefault="001D2D5C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0D18F2" w14:textId="77777777" w:rsidR="003B540E" w:rsidRDefault="003B540E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89F265" w14:textId="77777777" w:rsidR="003B540E" w:rsidRDefault="003B540E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01C723AC" w14:textId="46C7FF69" w:rsidR="003B540E" w:rsidRDefault="003B540E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5216" w:rsidRPr="009027CB" w14:paraId="5ED2B41F" w14:textId="77777777" w:rsidTr="00C83DB0">
        <w:tc>
          <w:tcPr>
            <w:tcW w:w="5130" w:type="dxa"/>
          </w:tcPr>
          <w:p w14:paraId="3AB1B584" w14:textId="77777777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Are you aware that:</w:t>
            </w:r>
          </w:p>
          <w:p w14:paraId="2075BE88" w14:textId="2FDAE7A8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Dogs are companion animals and are to live inside your home and be an active part of the family?</w:t>
            </w:r>
          </w:p>
          <w:p w14:paraId="4D5E59A6" w14:textId="6587C10B" w:rsidR="00995216" w:rsidRPr="009027CB" w:rsidRDefault="00E96AD7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You are responsible for purchasing</w:t>
            </w:r>
            <w:r w:rsidR="001D1650">
              <w:rPr>
                <w:rFonts w:asciiTheme="majorHAnsi" w:hAnsiTheme="majorHAnsi" w:cstheme="majorHAnsi"/>
                <w:sz w:val="20"/>
                <w:szCs w:val="20"/>
              </w:rPr>
              <w:t xml:space="preserve"> food and treats for the dog, per FLFO’s recommendations</w:t>
            </w:r>
            <w:r w:rsidR="00995216" w:rsidRPr="009027CB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5850" w:type="dxa"/>
          </w:tcPr>
          <w:p w14:paraId="7BC0CD69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B96E41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22CAAB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00C658B8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3AFB8E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37A20CD2" w14:textId="20D5C6DE" w:rsidR="00AF1A53" w:rsidRPr="009027CB" w:rsidRDefault="00AF1A53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4052" w:rsidRPr="009027CB" w14:paraId="47C16E6D" w14:textId="77777777" w:rsidTr="00C83DB0">
        <w:tc>
          <w:tcPr>
            <w:tcW w:w="5130" w:type="dxa"/>
          </w:tcPr>
          <w:p w14:paraId="6CFDB291" w14:textId="7FDD7C51" w:rsidR="00154052" w:rsidRPr="009027CB" w:rsidRDefault="00154052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Please provide </w:t>
            </w:r>
            <w:r w:rsidR="008176E1">
              <w:rPr>
                <w:rFonts w:asciiTheme="majorHAnsi" w:hAnsiTheme="majorHAnsi" w:cstheme="majorHAnsi"/>
                <w:sz w:val="20"/>
                <w:szCs w:val="20"/>
              </w:rPr>
              <w:t xml:space="preserve">the name and </w:t>
            </w:r>
            <w:r w:rsidR="001D1650">
              <w:rPr>
                <w:rFonts w:asciiTheme="majorHAnsi" w:hAnsiTheme="majorHAnsi" w:cstheme="majorHAnsi"/>
                <w:sz w:val="20"/>
                <w:szCs w:val="20"/>
              </w:rPr>
              <w:t>email</w:t>
            </w:r>
            <w:r w:rsidR="008176E1">
              <w:rPr>
                <w:rFonts w:asciiTheme="majorHAnsi" w:hAnsiTheme="majorHAnsi" w:cstheme="majorHAnsi"/>
                <w:sz w:val="20"/>
                <w:szCs w:val="20"/>
              </w:rPr>
              <w:t xml:space="preserve"> of a personal reference outside of your immediate family. This person should be someone who </w:t>
            </w:r>
            <w:r w:rsidR="00BB7952">
              <w:rPr>
                <w:rFonts w:asciiTheme="majorHAnsi" w:hAnsiTheme="majorHAnsi" w:cstheme="majorHAnsi"/>
                <w:sz w:val="20"/>
                <w:szCs w:val="20"/>
              </w:rPr>
              <w:t>can tell us why they think you would make a good home for one of our senior dogs.</w:t>
            </w:r>
          </w:p>
        </w:tc>
        <w:tc>
          <w:tcPr>
            <w:tcW w:w="5850" w:type="dxa"/>
          </w:tcPr>
          <w:p w14:paraId="5BB8487B" w14:textId="77777777" w:rsidR="00154052" w:rsidRDefault="00154052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5EB6" w:rsidRPr="009027CB" w14:paraId="36041F5B" w14:textId="77777777" w:rsidTr="00C83DB0">
        <w:tc>
          <w:tcPr>
            <w:tcW w:w="5130" w:type="dxa"/>
          </w:tcPr>
          <w:p w14:paraId="1A925B5C" w14:textId="77777777" w:rsidR="00895EB6" w:rsidRDefault="00416E87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Have you ever been convicted of animal cruelty, neglect, or abandonment?</w:t>
            </w:r>
          </w:p>
          <w:p w14:paraId="35CB0D2E" w14:textId="3B448D46" w:rsidR="003452D3" w:rsidRDefault="003452D3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Has anyone who </w:t>
            </w:r>
            <w:r w:rsidR="003D7DD2">
              <w:rPr>
                <w:rFonts w:asciiTheme="majorHAnsi" w:hAnsiTheme="majorHAnsi" w:cstheme="majorHAnsi"/>
                <w:sz w:val="20"/>
                <w:szCs w:val="20"/>
              </w:rPr>
              <w:t>would be living at the same address as the adopted dog ever been convicted of animal cruelty, neglect, or abandonment?</w:t>
            </w:r>
          </w:p>
        </w:tc>
        <w:tc>
          <w:tcPr>
            <w:tcW w:w="5850" w:type="dxa"/>
          </w:tcPr>
          <w:p w14:paraId="7E883C83" w14:textId="77777777" w:rsidR="00895EB6" w:rsidRDefault="003D7DD2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4356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If yes, please provide dates and details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81CA14B" w14:textId="77777777" w:rsidR="003D7DD2" w:rsidRDefault="003D7DD2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43FD509B" w14:textId="77777777" w:rsidR="003D7DD2" w:rsidRDefault="003D7DD2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E99632" w14:textId="77777777" w:rsidR="003D7DD2" w:rsidRDefault="003D7DD2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C56D6F" w14:textId="57A520A6" w:rsidR="003D7DD2" w:rsidRDefault="003D7DD2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</w:tc>
      </w:tr>
    </w:tbl>
    <w:p w14:paraId="14DA003B" w14:textId="77777777" w:rsidR="0004356A" w:rsidRDefault="0004356A" w:rsidP="00D94614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ins w:id="1" w:author="Chris Shaughness" w:date="2023-10-17T19:12:00Z"/>
          <w:rFonts w:asciiTheme="majorHAnsi" w:hAnsiTheme="majorHAnsi" w:cstheme="majorHAnsi"/>
          <w:sz w:val="20"/>
          <w:szCs w:val="20"/>
        </w:rPr>
      </w:pPr>
    </w:p>
    <w:p w14:paraId="45C02A8D" w14:textId="5EC2C80D" w:rsidR="00D94614" w:rsidRDefault="007F5C2B" w:rsidP="00D94614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  <w:r w:rsidRPr="00B70EE6">
        <w:rPr>
          <w:rFonts w:asciiTheme="majorHAnsi" w:hAnsiTheme="majorHAnsi" w:cstheme="majorHAnsi"/>
          <w:sz w:val="20"/>
          <w:szCs w:val="20"/>
        </w:rPr>
        <w:t xml:space="preserve">I hereby give </w:t>
      </w:r>
      <w:r w:rsidR="00205464" w:rsidRPr="00B70EE6">
        <w:rPr>
          <w:rFonts w:asciiTheme="majorHAnsi" w:hAnsiTheme="majorHAnsi" w:cstheme="majorHAnsi"/>
          <w:sz w:val="20"/>
          <w:szCs w:val="20"/>
        </w:rPr>
        <w:t>FLFO</w:t>
      </w:r>
      <w:r w:rsidRPr="00B70EE6">
        <w:rPr>
          <w:rFonts w:asciiTheme="majorHAnsi" w:hAnsiTheme="majorHAnsi" w:cstheme="majorHAnsi"/>
          <w:sz w:val="20"/>
          <w:szCs w:val="20"/>
        </w:rPr>
        <w:t xml:space="preserve"> my permission to contact my landlord</w:t>
      </w:r>
      <w:r w:rsidR="00395654">
        <w:rPr>
          <w:rFonts w:asciiTheme="majorHAnsi" w:hAnsiTheme="majorHAnsi" w:cstheme="majorHAnsi"/>
          <w:sz w:val="20"/>
          <w:szCs w:val="20"/>
        </w:rPr>
        <w:t xml:space="preserve">, </w:t>
      </w:r>
      <w:r w:rsidRPr="00B70EE6">
        <w:rPr>
          <w:rFonts w:asciiTheme="majorHAnsi" w:hAnsiTheme="majorHAnsi" w:cstheme="majorHAnsi"/>
          <w:sz w:val="20"/>
          <w:szCs w:val="20"/>
        </w:rPr>
        <w:t>veterinarian</w:t>
      </w:r>
      <w:r w:rsidR="00395654">
        <w:rPr>
          <w:rFonts w:asciiTheme="majorHAnsi" w:hAnsiTheme="majorHAnsi" w:cstheme="majorHAnsi"/>
          <w:sz w:val="20"/>
          <w:szCs w:val="20"/>
        </w:rPr>
        <w:t>, and personal references</w:t>
      </w:r>
      <w:r w:rsidRPr="00B70EE6">
        <w:rPr>
          <w:rFonts w:asciiTheme="majorHAnsi" w:hAnsiTheme="majorHAnsi" w:cstheme="majorHAnsi"/>
          <w:sz w:val="20"/>
          <w:szCs w:val="20"/>
        </w:rPr>
        <w:t xml:space="preserve"> to verify any of the information supplied in this application.</w:t>
      </w:r>
      <w:r w:rsidR="00136BC9">
        <w:rPr>
          <w:rFonts w:asciiTheme="majorHAnsi" w:hAnsiTheme="majorHAnsi" w:cstheme="majorHAnsi"/>
          <w:sz w:val="20"/>
          <w:szCs w:val="20"/>
        </w:rPr>
        <w:t xml:space="preserve"> I consent to any</w:t>
      </w:r>
      <w:r w:rsidR="002E76E8">
        <w:rPr>
          <w:rFonts w:asciiTheme="majorHAnsi" w:hAnsiTheme="majorHAnsi" w:cstheme="majorHAnsi"/>
          <w:sz w:val="20"/>
          <w:szCs w:val="20"/>
        </w:rPr>
        <w:t xml:space="preserve"> such sources providing information to FLFO about me</w:t>
      </w:r>
      <w:r w:rsidR="00771907">
        <w:rPr>
          <w:rFonts w:asciiTheme="majorHAnsi" w:hAnsiTheme="majorHAnsi" w:cstheme="majorHAnsi"/>
          <w:sz w:val="20"/>
          <w:szCs w:val="20"/>
        </w:rPr>
        <w:t xml:space="preserve"> and anything relevant to </w:t>
      </w:r>
      <w:r w:rsidR="00D15CBB">
        <w:rPr>
          <w:rFonts w:asciiTheme="majorHAnsi" w:hAnsiTheme="majorHAnsi" w:cstheme="majorHAnsi"/>
          <w:sz w:val="20"/>
          <w:szCs w:val="20"/>
        </w:rPr>
        <w:t>this application.</w:t>
      </w:r>
      <w:r w:rsidR="00BF0C6F" w:rsidRPr="00B70EE6">
        <w:rPr>
          <w:rFonts w:asciiTheme="majorHAnsi" w:hAnsiTheme="majorHAnsi" w:cstheme="majorHAnsi"/>
          <w:sz w:val="20"/>
          <w:szCs w:val="20"/>
        </w:rPr>
        <w:t xml:space="preserve"> </w:t>
      </w:r>
      <w:r w:rsidR="003750DF">
        <w:rPr>
          <w:rFonts w:asciiTheme="majorHAnsi" w:hAnsiTheme="majorHAnsi" w:cstheme="majorHAnsi"/>
          <w:sz w:val="20"/>
          <w:szCs w:val="20"/>
        </w:rPr>
        <w:t xml:space="preserve">I </w:t>
      </w:r>
      <w:r w:rsidR="00AF7A34">
        <w:rPr>
          <w:rFonts w:asciiTheme="majorHAnsi" w:hAnsiTheme="majorHAnsi" w:cstheme="majorHAnsi"/>
          <w:sz w:val="20"/>
          <w:szCs w:val="20"/>
        </w:rPr>
        <w:t xml:space="preserve">give </w:t>
      </w:r>
      <w:r w:rsidR="00A97EEC">
        <w:rPr>
          <w:rFonts w:asciiTheme="majorHAnsi" w:hAnsiTheme="majorHAnsi" w:cstheme="majorHAnsi"/>
          <w:sz w:val="20"/>
          <w:szCs w:val="20"/>
        </w:rPr>
        <w:t xml:space="preserve">FLFO </w:t>
      </w:r>
      <w:r w:rsidR="00AF7A34">
        <w:rPr>
          <w:rFonts w:asciiTheme="majorHAnsi" w:hAnsiTheme="majorHAnsi" w:cstheme="majorHAnsi"/>
          <w:sz w:val="20"/>
          <w:szCs w:val="20"/>
        </w:rPr>
        <w:t xml:space="preserve">my permission </w:t>
      </w:r>
      <w:r w:rsidR="003750DF">
        <w:rPr>
          <w:rFonts w:asciiTheme="majorHAnsi" w:hAnsiTheme="majorHAnsi" w:cstheme="majorHAnsi"/>
          <w:sz w:val="20"/>
          <w:szCs w:val="20"/>
        </w:rPr>
        <w:t>to conduct</w:t>
      </w:r>
      <w:r w:rsidR="00C9371B">
        <w:rPr>
          <w:rFonts w:asciiTheme="majorHAnsi" w:hAnsiTheme="majorHAnsi" w:cstheme="majorHAnsi"/>
          <w:sz w:val="20"/>
          <w:szCs w:val="20"/>
        </w:rPr>
        <w:t>, and consent to,</w:t>
      </w:r>
      <w:r w:rsidR="003750DF">
        <w:rPr>
          <w:rFonts w:asciiTheme="majorHAnsi" w:hAnsiTheme="majorHAnsi" w:cstheme="majorHAnsi"/>
          <w:sz w:val="20"/>
          <w:szCs w:val="20"/>
        </w:rPr>
        <w:t xml:space="preserve"> background checks on me, including criminal background checks, to determine my suitability</w:t>
      </w:r>
      <w:r w:rsidR="00891417">
        <w:rPr>
          <w:rFonts w:asciiTheme="majorHAnsi" w:hAnsiTheme="majorHAnsi" w:cstheme="majorHAnsi"/>
          <w:sz w:val="20"/>
          <w:szCs w:val="20"/>
        </w:rPr>
        <w:t xml:space="preserve"> for adopting a dog.</w:t>
      </w:r>
    </w:p>
    <w:p w14:paraId="2D7CC135" w14:textId="77777777" w:rsidR="00D94614" w:rsidRDefault="00D94614" w:rsidP="00D94614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</w:p>
    <w:p w14:paraId="3848382B" w14:textId="77777777" w:rsidR="00D94614" w:rsidRPr="00B70EE6" w:rsidRDefault="00D94614" w:rsidP="00D94614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  <w:r w:rsidRPr="00B70EE6">
        <w:rPr>
          <w:rFonts w:asciiTheme="majorHAnsi" w:hAnsiTheme="majorHAnsi" w:cstheme="majorHAnsi"/>
          <w:sz w:val="20"/>
          <w:szCs w:val="20"/>
        </w:rPr>
        <w:t>_________________________________________________</w:t>
      </w:r>
      <w:r>
        <w:rPr>
          <w:rFonts w:asciiTheme="majorHAnsi" w:hAnsiTheme="majorHAnsi" w:cstheme="majorHAnsi"/>
          <w:sz w:val="20"/>
          <w:szCs w:val="20"/>
        </w:rPr>
        <w:t>________</w:t>
      </w:r>
      <w:r w:rsidRPr="00B70EE6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>____________________</w:t>
      </w:r>
    </w:p>
    <w:p w14:paraId="459FA974" w14:textId="77777777" w:rsidR="00D94614" w:rsidRPr="00B70EE6" w:rsidRDefault="00D94614" w:rsidP="00D94614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  <w:r w:rsidRPr="00B70EE6">
        <w:rPr>
          <w:rFonts w:asciiTheme="majorHAnsi" w:hAnsiTheme="majorHAnsi" w:cstheme="majorHAnsi"/>
          <w:sz w:val="20"/>
          <w:szCs w:val="20"/>
        </w:rPr>
        <w:t>Signature</w:t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>Date</w:t>
      </w:r>
    </w:p>
    <w:p w14:paraId="61E472B6" w14:textId="36CE2CB3" w:rsidR="001A45CE" w:rsidRDefault="007F5C2B" w:rsidP="00D94614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  <w:r w:rsidRPr="00B70EE6">
        <w:rPr>
          <w:rFonts w:asciiTheme="majorHAnsi" w:hAnsiTheme="majorHAnsi" w:cstheme="majorHAnsi"/>
          <w:sz w:val="20"/>
          <w:szCs w:val="20"/>
        </w:rPr>
        <w:br/>
      </w:r>
      <w:r w:rsidR="001A45CE">
        <w:rPr>
          <w:rFonts w:asciiTheme="majorHAnsi" w:hAnsiTheme="majorHAnsi" w:cstheme="majorHAnsi"/>
          <w:sz w:val="20"/>
          <w:szCs w:val="20"/>
        </w:rPr>
        <w:t>VERIFICATION AND ACKNOWLEDGEMENT</w:t>
      </w:r>
    </w:p>
    <w:p w14:paraId="5534EBB1" w14:textId="12F2FE35" w:rsidR="00610341" w:rsidRDefault="007F5C2B" w:rsidP="001B1FB3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  <w:r w:rsidRPr="00B70EE6">
        <w:rPr>
          <w:rFonts w:asciiTheme="majorHAnsi" w:hAnsiTheme="majorHAnsi" w:cstheme="majorHAnsi"/>
          <w:sz w:val="20"/>
          <w:szCs w:val="20"/>
        </w:rPr>
        <w:t xml:space="preserve">By signing </w:t>
      </w:r>
      <w:r w:rsidR="006C383F">
        <w:rPr>
          <w:rFonts w:asciiTheme="majorHAnsi" w:hAnsiTheme="majorHAnsi" w:cstheme="majorHAnsi"/>
          <w:sz w:val="20"/>
          <w:szCs w:val="20"/>
        </w:rPr>
        <w:t xml:space="preserve">below, </w:t>
      </w:r>
      <w:r w:rsidRPr="00B70EE6">
        <w:rPr>
          <w:rFonts w:asciiTheme="majorHAnsi" w:hAnsiTheme="majorHAnsi" w:cstheme="majorHAnsi"/>
          <w:sz w:val="20"/>
          <w:szCs w:val="20"/>
        </w:rPr>
        <w:t xml:space="preserve">I </w:t>
      </w:r>
      <w:r w:rsidR="00030BDF">
        <w:rPr>
          <w:rFonts w:asciiTheme="majorHAnsi" w:hAnsiTheme="majorHAnsi" w:cstheme="majorHAnsi"/>
          <w:sz w:val="20"/>
          <w:szCs w:val="20"/>
        </w:rPr>
        <w:t xml:space="preserve">verify and </w:t>
      </w:r>
      <w:r w:rsidRPr="00B70EE6">
        <w:rPr>
          <w:rFonts w:asciiTheme="majorHAnsi" w:hAnsiTheme="majorHAnsi" w:cstheme="majorHAnsi"/>
          <w:sz w:val="20"/>
          <w:szCs w:val="20"/>
        </w:rPr>
        <w:t xml:space="preserve">acknowledge that I understand everything I have read in this </w:t>
      </w:r>
      <w:r w:rsidR="00610341" w:rsidRPr="00B70EE6">
        <w:rPr>
          <w:rFonts w:asciiTheme="majorHAnsi" w:hAnsiTheme="majorHAnsi" w:cstheme="majorHAnsi"/>
          <w:sz w:val="20"/>
          <w:szCs w:val="20"/>
        </w:rPr>
        <w:t>application,</w:t>
      </w:r>
      <w:r w:rsidRPr="00B70EE6">
        <w:rPr>
          <w:rFonts w:asciiTheme="majorHAnsi" w:hAnsiTheme="majorHAnsi" w:cstheme="majorHAnsi"/>
          <w:sz w:val="20"/>
          <w:szCs w:val="20"/>
        </w:rPr>
        <w:t xml:space="preserve"> and I </w:t>
      </w:r>
      <w:r w:rsidR="007447FD">
        <w:rPr>
          <w:rFonts w:asciiTheme="majorHAnsi" w:hAnsiTheme="majorHAnsi" w:cstheme="majorHAnsi"/>
          <w:sz w:val="20"/>
          <w:szCs w:val="20"/>
        </w:rPr>
        <w:t xml:space="preserve">certify that </w:t>
      </w:r>
      <w:r w:rsidR="0015226B">
        <w:rPr>
          <w:rFonts w:asciiTheme="majorHAnsi" w:hAnsiTheme="majorHAnsi" w:cstheme="majorHAnsi"/>
          <w:sz w:val="20"/>
          <w:szCs w:val="20"/>
        </w:rPr>
        <w:t xml:space="preserve">in good faith </w:t>
      </w:r>
      <w:r w:rsidR="007447FD">
        <w:rPr>
          <w:rFonts w:asciiTheme="majorHAnsi" w:hAnsiTheme="majorHAnsi" w:cstheme="majorHAnsi"/>
          <w:sz w:val="20"/>
          <w:szCs w:val="20"/>
        </w:rPr>
        <w:t xml:space="preserve">I </w:t>
      </w:r>
      <w:r w:rsidRPr="00B70EE6">
        <w:rPr>
          <w:rFonts w:asciiTheme="majorHAnsi" w:hAnsiTheme="majorHAnsi" w:cstheme="majorHAnsi"/>
          <w:sz w:val="20"/>
          <w:szCs w:val="20"/>
        </w:rPr>
        <w:t xml:space="preserve">have answered </w:t>
      </w:r>
      <w:r w:rsidR="007F7537" w:rsidRPr="00B70EE6">
        <w:rPr>
          <w:rFonts w:asciiTheme="majorHAnsi" w:hAnsiTheme="majorHAnsi" w:cstheme="majorHAnsi"/>
          <w:sz w:val="20"/>
          <w:szCs w:val="20"/>
        </w:rPr>
        <w:t>all</w:t>
      </w:r>
      <w:r w:rsidRPr="00B70EE6">
        <w:rPr>
          <w:rFonts w:asciiTheme="majorHAnsi" w:hAnsiTheme="majorHAnsi" w:cstheme="majorHAnsi"/>
          <w:sz w:val="20"/>
          <w:szCs w:val="20"/>
        </w:rPr>
        <w:t xml:space="preserve"> the questions </w:t>
      </w:r>
      <w:r w:rsidR="009158D3">
        <w:rPr>
          <w:rFonts w:asciiTheme="majorHAnsi" w:hAnsiTheme="majorHAnsi" w:cstheme="majorHAnsi"/>
          <w:sz w:val="20"/>
          <w:szCs w:val="20"/>
        </w:rPr>
        <w:t>completely</w:t>
      </w:r>
      <w:r w:rsidR="004C471C">
        <w:rPr>
          <w:rFonts w:asciiTheme="majorHAnsi" w:hAnsiTheme="majorHAnsi" w:cstheme="majorHAnsi"/>
          <w:sz w:val="20"/>
          <w:szCs w:val="20"/>
        </w:rPr>
        <w:t xml:space="preserve">, </w:t>
      </w:r>
      <w:r w:rsidRPr="00B70EE6">
        <w:rPr>
          <w:rFonts w:asciiTheme="majorHAnsi" w:hAnsiTheme="majorHAnsi" w:cstheme="majorHAnsi"/>
          <w:sz w:val="20"/>
          <w:szCs w:val="20"/>
        </w:rPr>
        <w:t>truthfully</w:t>
      </w:r>
      <w:r w:rsidR="004C471C">
        <w:rPr>
          <w:rFonts w:asciiTheme="majorHAnsi" w:hAnsiTheme="majorHAnsi" w:cstheme="majorHAnsi"/>
          <w:sz w:val="20"/>
          <w:szCs w:val="20"/>
        </w:rPr>
        <w:t>, and to the best of my knowledge</w:t>
      </w:r>
      <w:r w:rsidRPr="00B70EE6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01E3D8F" w14:textId="77777777" w:rsidR="00610341" w:rsidRPr="00B70EE6" w:rsidRDefault="00610341" w:rsidP="00610341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</w:p>
    <w:p w14:paraId="18776382" w14:textId="204B68A7" w:rsidR="00610341" w:rsidRPr="00B70EE6" w:rsidRDefault="00610341" w:rsidP="00610341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  <w:r w:rsidRPr="00B70EE6">
        <w:rPr>
          <w:rFonts w:asciiTheme="majorHAnsi" w:hAnsiTheme="majorHAnsi" w:cstheme="majorHAnsi"/>
          <w:sz w:val="20"/>
          <w:szCs w:val="20"/>
        </w:rPr>
        <w:t>_________________________________________________</w:t>
      </w:r>
      <w:r w:rsidR="004520F0">
        <w:rPr>
          <w:rFonts w:asciiTheme="majorHAnsi" w:hAnsiTheme="majorHAnsi" w:cstheme="majorHAnsi"/>
          <w:sz w:val="20"/>
          <w:szCs w:val="20"/>
        </w:rPr>
        <w:t>________</w:t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>____________________</w:t>
      </w:r>
    </w:p>
    <w:p w14:paraId="5C810E9F" w14:textId="07FA97BA" w:rsidR="00610341" w:rsidRPr="00B70EE6" w:rsidRDefault="00610341" w:rsidP="00610341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  <w:r w:rsidRPr="00B70EE6">
        <w:rPr>
          <w:rFonts w:asciiTheme="majorHAnsi" w:hAnsiTheme="majorHAnsi" w:cstheme="majorHAnsi"/>
          <w:sz w:val="20"/>
          <w:szCs w:val="20"/>
        </w:rPr>
        <w:t>Signature</w:t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="004520F0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>Date</w:t>
      </w:r>
    </w:p>
    <w:sectPr w:rsidR="00610341" w:rsidRPr="00B70EE6" w:rsidSect="002248F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CF47" w14:textId="77777777" w:rsidR="002248F5" w:rsidRDefault="002248F5" w:rsidP="00656D79">
      <w:pPr>
        <w:spacing w:after="0" w:line="240" w:lineRule="auto"/>
      </w:pPr>
      <w:r>
        <w:separator/>
      </w:r>
    </w:p>
  </w:endnote>
  <w:endnote w:type="continuationSeparator" w:id="0">
    <w:p w14:paraId="127FCF74" w14:textId="77777777" w:rsidR="002248F5" w:rsidRDefault="002248F5" w:rsidP="0065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AFEF" w14:textId="77777777" w:rsidR="002248F5" w:rsidRDefault="002248F5" w:rsidP="00656D79">
      <w:pPr>
        <w:spacing w:after="0" w:line="240" w:lineRule="auto"/>
      </w:pPr>
      <w:r>
        <w:separator/>
      </w:r>
    </w:p>
  </w:footnote>
  <w:footnote w:type="continuationSeparator" w:id="0">
    <w:p w14:paraId="3801A940" w14:textId="77777777" w:rsidR="002248F5" w:rsidRDefault="002248F5" w:rsidP="0065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D76B" w14:textId="390CE029" w:rsidR="00656D79" w:rsidRDefault="00656D79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656D79" w14:paraId="58CFE473" w14:textId="77777777" w:rsidTr="00656D79">
      <w:tc>
        <w:tcPr>
          <w:tcW w:w="4675" w:type="dxa"/>
        </w:tcPr>
        <w:p w14:paraId="05D8ED15" w14:textId="3647E537" w:rsidR="00656D79" w:rsidRDefault="00656D79">
          <w:pPr>
            <w:pStyle w:val="Header"/>
          </w:pPr>
          <w:r>
            <w:rPr>
              <w:noProof/>
            </w:rPr>
            <w:drawing>
              <wp:inline distT="0" distB="0" distL="0" distR="0" wp14:anchorId="7F313F4D" wp14:editId="1F566263">
                <wp:extent cx="1800225" cy="884194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899" cy="888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011104B3" w14:textId="77777777" w:rsidR="00656D79" w:rsidRPr="00A3624C" w:rsidRDefault="00656D79" w:rsidP="00656D79">
          <w:pPr>
            <w:pStyle w:val="Header"/>
            <w:jc w:val="right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  <w:r w:rsidRPr="00A3624C">
            <w:rPr>
              <w:rFonts w:asciiTheme="majorHAnsi" w:hAnsiTheme="majorHAnsi" w:cstheme="majorHAnsi"/>
              <w:b/>
              <w:bCs/>
              <w:sz w:val="24"/>
              <w:szCs w:val="24"/>
            </w:rPr>
            <w:t xml:space="preserve">P.O. Box 10002 </w:t>
          </w:r>
        </w:p>
        <w:p w14:paraId="259507CF" w14:textId="77777777" w:rsidR="00656D79" w:rsidRPr="00A3624C" w:rsidRDefault="00656D79" w:rsidP="00656D79">
          <w:pPr>
            <w:pStyle w:val="Header"/>
            <w:jc w:val="right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  <w:r w:rsidRPr="00A3624C">
            <w:rPr>
              <w:rFonts w:asciiTheme="majorHAnsi" w:hAnsiTheme="majorHAnsi" w:cstheme="majorHAnsi"/>
              <w:b/>
              <w:bCs/>
              <w:sz w:val="24"/>
              <w:szCs w:val="24"/>
            </w:rPr>
            <w:t>Baldwin, MD 21013</w:t>
          </w:r>
        </w:p>
        <w:p w14:paraId="2BE1E15D" w14:textId="0F0EFC7E" w:rsidR="00656D79" w:rsidRPr="00A3624C" w:rsidRDefault="00656D79" w:rsidP="00656D79">
          <w:pPr>
            <w:pStyle w:val="Header"/>
            <w:jc w:val="right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  <w:r w:rsidRPr="00A3624C">
            <w:rPr>
              <w:rFonts w:asciiTheme="majorHAnsi" w:hAnsiTheme="majorHAnsi" w:cstheme="majorHAnsi"/>
              <w:b/>
              <w:bCs/>
              <w:sz w:val="24"/>
              <w:szCs w:val="24"/>
            </w:rPr>
            <w:t>443-</w:t>
          </w:r>
          <w:r w:rsidRPr="00A3624C">
            <w:rPr>
              <w:rFonts w:asciiTheme="majorHAnsi" w:hAnsiTheme="majorHAnsi" w:cstheme="majorHAnsi"/>
              <w:b/>
              <w:bCs/>
              <w:color w:val="202124"/>
              <w:spacing w:val="4"/>
              <w:sz w:val="24"/>
              <w:szCs w:val="24"/>
              <w:shd w:val="clear" w:color="auto" w:fill="FFFFFF"/>
            </w:rPr>
            <w:t>601-0</w:t>
          </w:r>
          <w:r w:rsidR="0004356A">
            <w:rPr>
              <w:rFonts w:asciiTheme="majorHAnsi" w:hAnsiTheme="majorHAnsi" w:cstheme="majorHAnsi"/>
              <w:b/>
              <w:bCs/>
              <w:color w:val="202124"/>
              <w:spacing w:val="4"/>
              <w:sz w:val="24"/>
              <w:szCs w:val="24"/>
              <w:shd w:val="clear" w:color="auto" w:fill="FFFFFF"/>
            </w:rPr>
            <w:t>0</w:t>
          </w:r>
          <w:r w:rsidRPr="00A3624C">
            <w:rPr>
              <w:rFonts w:asciiTheme="majorHAnsi" w:hAnsiTheme="majorHAnsi" w:cstheme="majorHAnsi"/>
              <w:b/>
              <w:bCs/>
              <w:color w:val="202124"/>
              <w:spacing w:val="4"/>
              <w:sz w:val="24"/>
              <w:szCs w:val="24"/>
              <w:shd w:val="clear" w:color="auto" w:fill="FFFFFF"/>
            </w:rPr>
            <w:t>64</w:t>
          </w:r>
          <w:r w:rsidRPr="00A3624C">
            <w:rPr>
              <w:rFonts w:asciiTheme="majorHAnsi" w:hAnsiTheme="majorHAnsi" w:cstheme="majorHAnsi"/>
              <w:b/>
              <w:bCs/>
              <w:color w:val="202124"/>
              <w:spacing w:val="4"/>
              <w:sz w:val="24"/>
              <w:szCs w:val="24"/>
              <w:shd w:val="clear" w:color="auto" w:fill="FFFFFF"/>
            </w:rPr>
            <w:t>‬</w:t>
          </w:r>
        </w:p>
        <w:p w14:paraId="7D065642" w14:textId="7E425C96" w:rsidR="00656D79" w:rsidRPr="00656D79" w:rsidRDefault="00656D79" w:rsidP="00656D79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 w:rsidRPr="00A3624C">
            <w:rPr>
              <w:rFonts w:asciiTheme="majorHAnsi" w:hAnsiTheme="majorHAnsi" w:cstheme="majorHAnsi"/>
              <w:b/>
              <w:bCs/>
              <w:sz w:val="24"/>
              <w:szCs w:val="24"/>
            </w:rPr>
            <w:t>info@flfosenioranimals.org</w:t>
          </w:r>
        </w:p>
        <w:p w14:paraId="2C6B1519" w14:textId="77777777" w:rsidR="00656D79" w:rsidRDefault="00656D79">
          <w:pPr>
            <w:pStyle w:val="Header"/>
          </w:pPr>
        </w:p>
        <w:p w14:paraId="6E0BE151" w14:textId="5D1C941D" w:rsidR="00656D79" w:rsidRDefault="00656D79">
          <w:pPr>
            <w:pStyle w:val="Header"/>
          </w:pPr>
        </w:p>
      </w:tc>
    </w:tr>
  </w:tbl>
  <w:p w14:paraId="59FE0A01" w14:textId="77777777" w:rsidR="00656D79" w:rsidRDefault="00656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2071"/>
    <w:multiLevelType w:val="multilevel"/>
    <w:tmpl w:val="83C0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9023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 Shaughness">
    <w15:presenceInfo w15:providerId="Windows Live" w15:userId="5d6aec98f3ee2d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34"/>
    <w:rsid w:val="00003A42"/>
    <w:rsid w:val="00030BDF"/>
    <w:rsid w:val="00036BB4"/>
    <w:rsid w:val="0004356A"/>
    <w:rsid w:val="00055085"/>
    <w:rsid w:val="000A1958"/>
    <w:rsid w:val="000A64B4"/>
    <w:rsid w:val="000B6364"/>
    <w:rsid w:val="000D50AB"/>
    <w:rsid w:val="00116901"/>
    <w:rsid w:val="00136BC9"/>
    <w:rsid w:val="001469D9"/>
    <w:rsid w:val="0015226B"/>
    <w:rsid w:val="00154052"/>
    <w:rsid w:val="00160C5B"/>
    <w:rsid w:val="00167BD9"/>
    <w:rsid w:val="00175803"/>
    <w:rsid w:val="001A45CE"/>
    <w:rsid w:val="001A546D"/>
    <w:rsid w:val="001B1FB3"/>
    <w:rsid w:val="001B5E58"/>
    <w:rsid w:val="001C6DF2"/>
    <w:rsid w:val="001D1650"/>
    <w:rsid w:val="001D2D5C"/>
    <w:rsid w:val="00205464"/>
    <w:rsid w:val="002248F5"/>
    <w:rsid w:val="00256E9F"/>
    <w:rsid w:val="00264F60"/>
    <w:rsid w:val="00276FA1"/>
    <w:rsid w:val="002B074F"/>
    <w:rsid w:val="002C2F65"/>
    <w:rsid w:val="002D0642"/>
    <w:rsid w:val="002E17AE"/>
    <w:rsid w:val="002E6930"/>
    <w:rsid w:val="002E76E8"/>
    <w:rsid w:val="00302718"/>
    <w:rsid w:val="00331D15"/>
    <w:rsid w:val="003452D3"/>
    <w:rsid w:val="003750DF"/>
    <w:rsid w:val="00376BCA"/>
    <w:rsid w:val="00382F10"/>
    <w:rsid w:val="00385FC9"/>
    <w:rsid w:val="0039461E"/>
    <w:rsid w:val="00395654"/>
    <w:rsid w:val="003B540E"/>
    <w:rsid w:val="003C0FB0"/>
    <w:rsid w:val="003C212B"/>
    <w:rsid w:val="003D7DD2"/>
    <w:rsid w:val="00401B19"/>
    <w:rsid w:val="00416E87"/>
    <w:rsid w:val="00441479"/>
    <w:rsid w:val="004520F0"/>
    <w:rsid w:val="00461097"/>
    <w:rsid w:val="004640FA"/>
    <w:rsid w:val="00472DB6"/>
    <w:rsid w:val="0048112C"/>
    <w:rsid w:val="004A2EF7"/>
    <w:rsid w:val="004A649E"/>
    <w:rsid w:val="004B04C1"/>
    <w:rsid w:val="004C471C"/>
    <w:rsid w:val="004C6D03"/>
    <w:rsid w:val="004D3A13"/>
    <w:rsid w:val="004E28AC"/>
    <w:rsid w:val="0052627C"/>
    <w:rsid w:val="005510A8"/>
    <w:rsid w:val="00573865"/>
    <w:rsid w:val="005A6E7A"/>
    <w:rsid w:val="005D4F3B"/>
    <w:rsid w:val="005F162A"/>
    <w:rsid w:val="005F657B"/>
    <w:rsid w:val="00610341"/>
    <w:rsid w:val="006143E1"/>
    <w:rsid w:val="006353E4"/>
    <w:rsid w:val="00643788"/>
    <w:rsid w:val="00653C0E"/>
    <w:rsid w:val="00656D79"/>
    <w:rsid w:val="006972BA"/>
    <w:rsid w:val="006B1264"/>
    <w:rsid w:val="006B66A8"/>
    <w:rsid w:val="006C1E1B"/>
    <w:rsid w:val="006C292A"/>
    <w:rsid w:val="006C383F"/>
    <w:rsid w:val="006F66E0"/>
    <w:rsid w:val="00724AF9"/>
    <w:rsid w:val="00731CA3"/>
    <w:rsid w:val="007447FD"/>
    <w:rsid w:val="0075412E"/>
    <w:rsid w:val="00764C02"/>
    <w:rsid w:val="00771907"/>
    <w:rsid w:val="007812B8"/>
    <w:rsid w:val="00784A7D"/>
    <w:rsid w:val="007F5C2B"/>
    <w:rsid w:val="007F7537"/>
    <w:rsid w:val="0080616D"/>
    <w:rsid w:val="008176E1"/>
    <w:rsid w:val="00882931"/>
    <w:rsid w:val="00891417"/>
    <w:rsid w:val="00895EB6"/>
    <w:rsid w:val="008C1C38"/>
    <w:rsid w:val="009027CB"/>
    <w:rsid w:val="009158D3"/>
    <w:rsid w:val="009217BF"/>
    <w:rsid w:val="00974E11"/>
    <w:rsid w:val="00985118"/>
    <w:rsid w:val="00995216"/>
    <w:rsid w:val="00995C61"/>
    <w:rsid w:val="009A60FF"/>
    <w:rsid w:val="009D2964"/>
    <w:rsid w:val="009D6B13"/>
    <w:rsid w:val="009D7A40"/>
    <w:rsid w:val="009F7B88"/>
    <w:rsid w:val="00A00315"/>
    <w:rsid w:val="00A3624C"/>
    <w:rsid w:val="00A44629"/>
    <w:rsid w:val="00A50BC6"/>
    <w:rsid w:val="00A54D35"/>
    <w:rsid w:val="00A61E32"/>
    <w:rsid w:val="00A6594D"/>
    <w:rsid w:val="00A85341"/>
    <w:rsid w:val="00A858BE"/>
    <w:rsid w:val="00A97EEC"/>
    <w:rsid w:val="00AB647F"/>
    <w:rsid w:val="00AB6F67"/>
    <w:rsid w:val="00AB7DF5"/>
    <w:rsid w:val="00AC33D0"/>
    <w:rsid w:val="00AD1F7E"/>
    <w:rsid w:val="00AE0753"/>
    <w:rsid w:val="00AF1A53"/>
    <w:rsid w:val="00AF7A34"/>
    <w:rsid w:val="00B01226"/>
    <w:rsid w:val="00B06CB1"/>
    <w:rsid w:val="00B33832"/>
    <w:rsid w:val="00B70EE6"/>
    <w:rsid w:val="00B73AA1"/>
    <w:rsid w:val="00BB7952"/>
    <w:rsid w:val="00BC7B51"/>
    <w:rsid w:val="00BD572D"/>
    <w:rsid w:val="00BE0F11"/>
    <w:rsid w:val="00BF0C6F"/>
    <w:rsid w:val="00C00679"/>
    <w:rsid w:val="00C110BC"/>
    <w:rsid w:val="00C46128"/>
    <w:rsid w:val="00C6207C"/>
    <w:rsid w:val="00C83DB0"/>
    <w:rsid w:val="00C9371B"/>
    <w:rsid w:val="00CB602A"/>
    <w:rsid w:val="00CD0957"/>
    <w:rsid w:val="00CD5BCD"/>
    <w:rsid w:val="00CD66D9"/>
    <w:rsid w:val="00CD7345"/>
    <w:rsid w:val="00CE0100"/>
    <w:rsid w:val="00CE07B8"/>
    <w:rsid w:val="00D14481"/>
    <w:rsid w:val="00D15CBB"/>
    <w:rsid w:val="00D53E34"/>
    <w:rsid w:val="00D555FA"/>
    <w:rsid w:val="00D94614"/>
    <w:rsid w:val="00DA39E0"/>
    <w:rsid w:val="00DB7A73"/>
    <w:rsid w:val="00E31570"/>
    <w:rsid w:val="00E56F7D"/>
    <w:rsid w:val="00E65B2C"/>
    <w:rsid w:val="00E66534"/>
    <w:rsid w:val="00E96AD7"/>
    <w:rsid w:val="00E972C9"/>
    <w:rsid w:val="00EA3F70"/>
    <w:rsid w:val="00EA6B07"/>
    <w:rsid w:val="00EC23F5"/>
    <w:rsid w:val="00F24B4D"/>
    <w:rsid w:val="00F761BB"/>
    <w:rsid w:val="00F76F98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2A2F5"/>
  <w15:chartTrackingRefBased/>
  <w15:docId w15:val="{79878BAB-7821-4FA7-A886-BE019AAA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field">
    <w:name w:val="gfield"/>
    <w:basedOn w:val="Normal"/>
    <w:rsid w:val="00D5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fieldrequired">
    <w:name w:val="gfield_required"/>
    <w:basedOn w:val="DefaultParagraphFont"/>
    <w:rsid w:val="00D53E34"/>
  </w:style>
  <w:style w:type="character" w:customStyle="1" w:styleId="screen-reader-text">
    <w:name w:val="screen-reader-text"/>
    <w:basedOn w:val="DefaultParagraphFont"/>
    <w:rsid w:val="00D53E34"/>
  </w:style>
  <w:style w:type="character" w:customStyle="1" w:styleId="ginputfull">
    <w:name w:val="ginput_full"/>
    <w:basedOn w:val="DefaultParagraphFont"/>
    <w:rsid w:val="00D53E34"/>
  </w:style>
  <w:style w:type="character" w:customStyle="1" w:styleId="ginputleft">
    <w:name w:val="ginput_left"/>
    <w:basedOn w:val="DefaultParagraphFont"/>
    <w:rsid w:val="00D53E34"/>
  </w:style>
  <w:style w:type="character" w:customStyle="1" w:styleId="ginputright">
    <w:name w:val="ginput_right"/>
    <w:basedOn w:val="DefaultParagraphFont"/>
    <w:rsid w:val="00D53E34"/>
  </w:style>
  <w:style w:type="paragraph" w:customStyle="1" w:styleId="search-field">
    <w:name w:val="search-field"/>
    <w:basedOn w:val="Normal"/>
    <w:rsid w:val="00D5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">
    <w:name w:val="gchoice"/>
    <w:basedOn w:val="Normal"/>
    <w:rsid w:val="00D5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D79"/>
  </w:style>
  <w:style w:type="paragraph" w:styleId="Footer">
    <w:name w:val="footer"/>
    <w:basedOn w:val="Normal"/>
    <w:link w:val="FooterChar"/>
    <w:uiPriority w:val="99"/>
    <w:unhideWhenUsed/>
    <w:rsid w:val="0065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D79"/>
  </w:style>
  <w:style w:type="table" w:styleId="TableGrid">
    <w:name w:val="Table Grid"/>
    <w:basedOn w:val="TableNormal"/>
    <w:uiPriority w:val="39"/>
    <w:rsid w:val="0065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D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37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6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6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E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83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2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6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3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39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6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0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99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2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3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4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8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09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87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7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461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6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9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1927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0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36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E612-9F85-4609-8161-4B5ABAB1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Shaughness</dc:creator>
  <cp:keywords/>
  <dc:description/>
  <cp:lastModifiedBy>Chris Shaughness</cp:lastModifiedBy>
  <cp:revision>19</cp:revision>
  <dcterms:created xsi:type="dcterms:W3CDTF">2024-03-07T00:50:00Z</dcterms:created>
  <dcterms:modified xsi:type="dcterms:W3CDTF">2024-03-15T17:12:00Z</dcterms:modified>
</cp:coreProperties>
</file>